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50C3" w14:textId="23695642" w:rsidR="00715675" w:rsidRPr="003C3A65" w:rsidRDefault="00715675" w:rsidP="003C3A65">
      <w:pPr>
        <w:jc w:val="both"/>
        <w:rPr>
          <w:rFonts w:asciiTheme="minorHAnsi" w:hAnsiTheme="minorHAnsi"/>
          <w:sz w:val="24"/>
          <w:szCs w:val="24"/>
        </w:rPr>
      </w:pPr>
      <w:r w:rsidRPr="003C3A65">
        <w:rPr>
          <w:rFonts w:asciiTheme="minorHAnsi" w:hAnsiTheme="minorHAnsi"/>
          <w:sz w:val="24"/>
          <w:szCs w:val="24"/>
        </w:rPr>
        <w:t xml:space="preserve">D/Dña. </w:t>
      </w:r>
      <w:r w:rsidR="00B82201" w:rsidRPr="003C3A65">
        <w:rPr>
          <w:rFonts w:asciiTheme="minorHAnsi" w:hAnsiTheme="minorHAnsi"/>
          <w:sz w:val="24"/>
          <w:szCs w:val="24"/>
        </w:rPr>
        <w:t>______________________________________________________</w:t>
      </w:r>
      <w:r w:rsidRPr="003C3A65">
        <w:rPr>
          <w:rFonts w:asciiTheme="minorHAnsi" w:hAnsiTheme="minorHAnsi"/>
          <w:sz w:val="24"/>
          <w:szCs w:val="24"/>
        </w:rPr>
        <w:t xml:space="preserve"> con DNI: __________________________, que ejerce el cargo de la secretaría en la Asociación de Madres y Padres del Alumnado _________________________________ del C</w:t>
      </w:r>
      <w:r w:rsidR="00B82201" w:rsidRPr="003C3A65">
        <w:rPr>
          <w:rFonts w:asciiTheme="minorHAnsi" w:hAnsiTheme="minorHAnsi"/>
          <w:sz w:val="24"/>
          <w:szCs w:val="24"/>
        </w:rPr>
        <w:t>entro Educativo</w:t>
      </w:r>
      <w:r w:rsidRPr="003C3A65">
        <w:rPr>
          <w:rFonts w:asciiTheme="minorHAnsi" w:hAnsiTheme="minorHAnsi"/>
          <w:sz w:val="24"/>
          <w:szCs w:val="24"/>
        </w:rPr>
        <w:t xml:space="preserve"> __________________________________________ con domicilio en _____________</w:t>
      </w:r>
      <w:r w:rsidR="003C3A65">
        <w:rPr>
          <w:rFonts w:asciiTheme="minorHAnsi" w:hAnsiTheme="minorHAnsi"/>
          <w:sz w:val="24"/>
          <w:szCs w:val="24"/>
        </w:rPr>
        <w:t>_____________________________________</w:t>
      </w:r>
      <w:r w:rsidRPr="003C3A65">
        <w:rPr>
          <w:rFonts w:asciiTheme="minorHAnsi" w:hAnsiTheme="minorHAnsi"/>
          <w:sz w:val="24"/>
          <w:szCs w:val="24"/>
        </w:rPr>
        <w:t>______________ de la localidad de _____________</w:t>
      </w:r>
      <w:r w:rsidR="00B82201" w:rsidRPr="003C3A65">
        <w:rPr>
          <w:rFonts w:asciiTheme="minorHAnsi" w:hAnsiTheme="minorHAnsi"/>
          <w:sz w:val="24"/>
          <w:szCs w:val="24"/>
        </w:rPr>
        <w:t>_________</w:t>
      </w:r>
      <w:r w:rsidRPr="003C3A65">
        <w:rPr>
          <w:rFonts w:asciiTheme="minorHAnsi" w:hAnsiTheme="minorHAnsi"/>
          <w:sz w:val="24"/>
          <w:szCs w:val="24"/>
        </w:rPr>
        <w:t>_______</w:t>
      </w:r>
      <w:r w:rsidR="003C3A65">
        <w:rPr>
          <w:rFonts w:asciiTheme="minorHAnsi" w:hAnsiTheme="minorHAnsi"/>
          <w:sz w:val="24"/>
          <w:szCs w:val="24"/>
        </w:rPr>
        <w:t>______</w:t>
      </w:r>
      <w:r w:rsidRPr="003C3A65">
        <w:rPr>
          <w:rFonts w:asciiTheme="minorHAnsi" w:hAnsiTheme="minorHAnsi"/>
          <w:sz w:val="24"/>
          <w:szCs w:val="24"/>
        </w:rPr>
        <w:t>_______________, provincia de Cádiz, C.P. ______</w:t>
      </w:r>
      <w:r w:rsidR="003C3A65">
        <w:rPr>
          <w:rFonts w:asciiTheme="minorHAnsi" w:hAnsiTheme="minorHAnsi"/>
          <w:sz w:val="24"/>
          <w:szCs w:val="24"/>
        </w:rPr>
        <w:t>__________</w:t>
      </w:r>
      <w:r w:rsidRPr="003C3A65">
        <w:rPr>
          <w:rFonts w:asciiTheme="minorHAnsi" w:hAnsiTheme="minorHAnsi"/>
          <w:sz w:val="24"/>
          <w:szCs w:val="24"/>
        </w:rPr>
        <w:t xml:space="preserve">___, </w:t>
      </w:r>
      <w:r w:rsidR="00B82201" w:rsidRPr="003C3A65">
        <w:rPr>
          <w:rFonts w:asciiTheme="minorHAnsi" w:hAnsiTheme="minorHAnsi"/>
          <w:sz w:val="24"/>
          <w:szCs w:val="24"/>
        </w:rPr>
        <w:t>N.</w:t>
      </w:r>
      <w:r w:rsidRPr="003C3A65">
        <w:rPr>
          <w:rFonts w:asciiTheme="minorHAnsi" w:hAnsiTheme="minorHAnsi"/>
          <w:sz w:val="24"/>
          <w:szCs w:val="24"/>
        </w:rPr>
        <w:t>I.F.: _________________</w:t>
      </w:r>
      <w:r w:rsidR="003C3A65">
        <w:rPr>
          <w:rFonts w:asciiTheme="minorHAnsi" w:hAnsiTheme="minorHAnsi"/>
          <w:sz w:val="24"/>
          <w:szCs w:val="24"/>
        </w:rPr>
        <w:t>__________</w:t>
      </w:r>
      <w:r w:rsidRPr="003C3A65">
        <w:rPr>
          <w:rFonts w:asciiTheme="minorHAnsi" w:hAnsiTheme="minorHAnsi"/>
          <w:sz w:val="24"/>
          <w:szCs w:val="24"/>
        </w:rPr>
        <w:t>___</w:t>
      </w:r>
      <w:r w:rsidR="00653DA8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14:paraId="0000002B" w14:textId="77777777" w:rsidR="0068622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69C62EA5" w14:textId="77777777" w:rsidR="003C3A65" w:rsidRPr="003C3A65" w:rsidRDefault="003C3A6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2C" w14:textId="77777777" w:rsidR="00686225" w:rsidRPr="003C3A65" w:rsidRDefault="003423D5" w:rsidP="003C3A6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C3A65">
        <w:rPr>
          <w:rFonts w:asciiTheme="minorHAnsi" w:hAnsiTheme="minorHAnsi"/>
          <w:b/>
          <w:sz w:val="24"/>
          <w:szCs w:val="24"/>
          <w:u w:val="single"/>
        </w:rPr>
        <w:t>CERTIFICA</w:t>
      </w:r>
    </w:p>
    <w:p w14:paraId="0000002D" w14:textId="77777777" w:rsidR="0068622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72F84D26" w14:textId="77777777" w:rsidR="003C3A65" w:rsidRPr="003C3A65" w:rsidRDefault="003C3A6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2E" w14:textId="03A62AA9" w:rsidR="00686225" w:rsidRPr="003C3A65" w:rsidRDefault="00B82201" w:rsidP="003C3A65">
      <w:pPr>
        <w:jc w:val="both"/>
        <w:rPr>
          <w:rFonts w:asciiTheme="minorHAnsi" w:hAnsiTheme="minorHAnsi"/>
          <w:sz w:val="24"/>
          <w:szCs w:val="24"/>
        </w:rPr>
      </w:pPr>
      <w:r w:rsidRPr="003C3A65">
        <w:rPr>
          <w:rFonts w:asciiTheme="minorHAnsi" w:hAnsiTheme="minorHAnsi"/>
          <w:sz w:val="24"/>
          <w:szCs w:val="24"/>
        </w:rPr>
        <w:t xml:space="preserve">Que la AMPA _____________________________________________  </w:t>
      </w:r>
      <w:r w:rsidR="003423D5" w:rsidRPr="003C3A65">
        <w:rPr>
          <w:rFonts w:asciiTheme="minorHAnsi" w:hAnsiTheme="minorHAnsi"/>
          <w:sz w:val="24"/>
          <w:szCs w:val="24"/>
        </w:rPr>
        <w:t xml:space="preserve">con </w:t>
      </w:r>
      <w:r w:rsidRPr="003C3A65">
        <w:rPr>
          <w:rFonts w:asciiTheme="minorHAnsi" w:hAnsiTheme="minorHAnsi"/>
          <w:sz w:val="24"/>
          <w:szCs w:val="24"/>
        </w:rPr>
        <w:t xml:space="preserve">N.I.F.: ___________________________ </w:t>
      </w:r>
      <w:r w:rsidR="003423D5" w:rsidRPr="003C3A65">
        <w:rPr>
          <w:rFonts w:asciiTheme="minorHAnsi" w:hAnsiTheme="minorHAnsi"/>
          <w:sz w:val="24"/>
          <w:szCs w:val="24"/>
        </w:rPr>
        <w:t xml:space="preserve">está asociada tal como aprobó en asamblea extraordinaria en su </w:t>
      </w:r>
      <w:r w:rsidR="00590114" w:rsidRPr="003C3A65">
        <w:rPr>
          <w:rFonts w:asciiTheme="minorHAnsi" w:hAnsiTheme="minorHAnsi"/>
          <w:sz w:val="24"/>
          <w:szCs w:val="24"/>
        </w:rPr>
        <w:t>día</w:t>
      </w:r>
      <w:r w:rsidR="003423D5" w:rsidRPr="003C3A65">
        <w:rPr>
          <w:rFonts w:asciiTheme="minorHAnsi" w:hAnsiTheme="minorHAnsi"/>
          <w:sz w:val="24"/>
          <w:szCs w:val="24"/>
        </w:rPr>
        <w:t xml:space="preserve">, y </w:t>
      </w:r>
      <w:r w:rsidR="003423D5" w:rsidRPr="003C3A65">
        <w:rPr>
          <w:rFonts w:asciiTheme="minorHAnsi" w:hAnsiTheme="minorHAnsi"/>
          <w:b/>
          <w:sz w:val="24"/>
          <w:szCs w:val="24"/>
        </w:rPr>
        <w:t>pertenece</w:t>
      </w:r>
      <w:r w:rsidR="003423D5" w:rsidRPr="003C3A65">
        <w:rPr>
          <w:rFonts w:asciiTheme="minorHAnsi" w:hAnsiTheme="minorHAnsi"/>
          <w:sz w:val="24"/>
          <w:szCs w:val="24"/>
        </w:rPr>
        <w:t xml:space="preserve"> a la </w:t>
      </w:r>
      <w:r w:rsidR="0073579B" w:rsidRPr="003C3A65">
        <w:rPr>
          <w:rFonts w:asciiTheme="minorHAnsi" w:hAnsiTheme="minorHAnsi"/>
          <w:b/>
          <w:sz w:val="24"/>
          <w:szCs w:val="24"/>
        </w:rPr>
        <w:t>FEDERACION DE ASOCIACIONES DE MADRES Y PADRES DEL ALUMNADO DE</w:t>
      </w:r>
      <w:r w:rsidRPr="003C3A65">
        <w:rPr>
          <w:rFonts w:asciiTheme="minorHAnsi" w:hAnsiTheme="minorHAnsi"/>
          <w:b/>
          <w:sz w:val="24"/>
          <w:szCs w:val="24"/>
        </w:rPr>
        <w:t xml:space="preserve"> LA PROVINCIA DE CÁDIZ (FEDAPA)</w:t>
      </w:r>
      <w:r w:rsidR="0073579B" w:rsidRPr="003C3A65">
        <w:rPr>
          <w:rFonts w:asciiTheme="minorHAnsi" w:hAnsiTheme="minorHAnsi"/>
          <w:sz w:val="24"/>
          <w:szCs w:val="24"/>
        </w:rPr>
        <w:t xml:space="preserve"> con </w:t>
      </w:r>
      <w:r w:rsidRPr="003C3A65">
        <w:rPr>
          <w:rFonts w:asciiTheme="minorHAnsi" w:hAnsiTheme="minorHAnsi"/>
          <w:sz w:val="24"/>
          <w:szCs w:val="24"/>
        </w:rPr>
        <w:t xml:space="preserve">N.I.F: </w:t>
      </w:r>
      <w:r w:rsidR="0073579B" w:rsidRPr="003C3A65">
        <w:rPr>
          <w:rFonts w:asciiTheme="minorHAnsi" w:hAnsiTheme="minorHAnsi"/>
          <w:sz w:val="24"/>
          <w:szCs w:val="24"/>
        </w:rPr>
        <w:t>G-</w:t>
      </w:r>
      <w:r w:rsidR="00CD1C4B">
        <w:rPr>
          <w:rFonts w:asciiTheme="minorHAnsi" w:hAnsiTheme="minorHAnsi"/>
          <w:sz w:val="24"/>
          <w:szCs w:val="24"/>
        </w:rPr>
        <w:t>11050168 e inscrita en el Censo de Entidades Colaboradoras de la Enseñanza con el número 2456.</w:t>
      </w:r>
    </w:p>
    <w:p w14:paraId="0000002F" w14:textId="77777777" w:rsidR="0068622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3AB4A982" w14:textId="77777777" w:rsidR="003C3A65" w:rsidRPr="003C3A65" w:rsidRDefault="003C3A6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30" w14:textId="4C742E67" w:rsidR="00686225" w:rsidRPr="003C3A65" w:rsidRDefault="003423D5" w:rsidP="003C3A65">
      <w:pPr>
        <w:jc w:val="both"/>
        <w:rPr>
          <w:rFonts w:asciiTheme="minorHAnsi" w:hAnsiTheme="minorHAnsi"/>
          <w:sz w:val="24"/>
          <w:szCs w:val="24"/>
        </w:rPr>
      </w:pPr>
      <w:r w:rsidRPr="003C3A65">
        <w:rPr>
          <w:rFonts w:asciiTheme="minorHAnsi" w:hAnsiTheme="minorHAnsi"/>
          <w:sz w:val="24"/>
          <w:szCs w:val="24"/>
        </w:rPr>
        <w:t xml:space="preserve">Y para que conste y surta los efectos oportunos ante </w:t>
      </w:r>
      <w:r w:rsidR="00B82201" w:rsidRPr="003C3A65">
        <w:rPr>
          <w:rFonts w:asciiTheme="minorHAnsi" w:hAnsiTheme="minorHAnsi"/>
          <w:sz w:val="24"/>
          <w:szCs w:val="24"/>
        </w:rPr>
        <w:t>e</w:t>
      </w:r>
      <w:r w:rsidRPr="003C3A65">
        <w:rPr>
          <w:rFonts w:asciiTheme="minorHAnsi" w:hAnsiTheme="minorHAnsi"/>
          <w:sz w:val="24"/>
          <w:szCs w:val="24"/>
        </w:rPr>
        <w:t>l Censo de Entidades Colaboradoras de la Enseñanza, a tenor de lo dispuesto en la Resolución de 18 de junio de 2019, de la Dirección General de Atención a la Diversidad, Participación y Convivencia Escolar, expido la presente certificación con el visto bueno de la Presidencia.</w:t>
      </w:r>
    </w:p>
    <w:p w14:paraId="00000031" w14:textId="77777777" w:rsidR="0068622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3FD7C00F" w14:textId="77777777" w:rsidR="003C3A65" w:rsidRPr="003C3A65" w:rsidRDefault="003C3A6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32" w14:textId="0E2CE617" w:rsidR="00686225" w:rsidRPr="003C3A65" w:rsidRDefault="003423D5" w:rsidP="003C3A65">
      <w:pPr>
        <w:jc w:val="both"/>
        <w:rPr>
          <w:rFonts w:asciiTheme="minorHAnsi" w:hAnsiTheme="minorHAnsi"/>
          <w:sz w:val="24"/>
          <w:szCs w:val="24"/>
        </w:rPr>
      </w:pPr>
      <w:r w:rsidRPr="003C3A65">
        <w:rPr>
          <w:rFonts w:asciiTheme="minorHAnsi" w:hAnsiTheme="minorHAnsi"/>
          <w:sz w:val="24"/>
          <w:szCs w:val="24"/>
        </w:rPr>
        <w:t>En</w:t>
      </w:r>
      <w:r w:rsidR="00B82201" w:rsidRPr="003C3A65">
        <w:rPr>
          <w:rFonts w:asciiTheme="minorHAnsi" w:hAnsiTheme="minorHAnsi"/>
          <w:sz w:val="24"/>
          <w:szCs w:val="24"/>
        </w:rPr>
        <w:t xml:space="preserve"> __________________________________________, </w:t>
      </w:r>
      <w:r w:rsidRPr="003C3A65">
        <w:rPr>
          <w:rFonts w:asciiTheme="minorHAnsi" w:hAnsiTheme="minorHAnsi"/>
          <w:sz w:val="24"/>
          <w:szCs w:val="24"/>
        </w:rPr>
        <w:t>a</w:t>
      </w:r>
      <w:r w:rsidR="00B82201" w:rsidRPr="003C3A65">
        <w:rPr>
          <w:rFonts w:asciiTheme="minorHAnsi" w:hAnsiTheme="minorHAnsi"/>
          <w:sz w:val="24"/>
          <w:szCs w:val="24"/>
        </w:rPr>
        <w:t xml:space="preserve"> ___________ </w:t>
      </w:r>
      <w:r w:rsidRPr="003C3A65">
        <w:rPr>
          <w:rFonts w:asciiTheme="minorHAnsi" w:hAnsiTheme="minorHAnsi"/>
          <w:sz w:val="24"/>
          <w:szCs w:val="24"/>
        </w:rPr>
        <w:t>de</w:t>
      </w:r>
      <w:r w:rsidR="00B82201" w:rsidRPr="003C3A65">
        <w:rPr>
          <w:rFonts w:asciiTheme="minorHAnsi" w:hAnsiTheme="minorHAnsi"/>
          <w:sz w:val="24"/>
          <w:szCs w:val="24"/>
        </w:rPr>
        <w:t xml:space="preserve"> ___________________________ </w:t>
      </w:r>
      <w:proofErr w:type="spellStart"/>
      <w:r w:rsidRPr="003C3A65">
        <w:rPr>
          <w:rFonts w:asciiTheme="minorHAnsi" w:hAnsiTheme="minorHAnsi"/>
          <w:sz w:val="24"/>
          <w:szCs w:val="24"/>
        </w:rPr>
        <w:t>de</w:t>
      </w:r>
      <w:proofErr w:type="spellEnd"/>
      <w:r w:rsidRPr="003C3A65">
        <w:rPr>
          <w:rFonts w:asciiTheme="minorHAnsi" w:hAnsiTheme="minorHAnsi"/>
          <w:sz w:val="24"/>
          <w:szCs w:val="24"/>
        </w:rPr>
        <w:t xml:space="preserve"> 2019.</w:t>
      </w:r>
    </w:p>
    <w:p w14:paraId="00000033" w14:textId="77777777" w:rsidR="00686225" w:rsidRPr="003C3A6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34" w14:textId="77777777" w:rsidR="00686225" w:rsidRPr="003C3A6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37" w14:textId="00335B1A" w:rsidR="00686225" w:rsidRPr="003C3A65" w:rsidRDefault="003423D5" w:rsidP="003C3A65">
      <w:pPr>
        <w:jc w:val="both"/>
        <w:rPr>
          <w:rFonts w:asciiTheme="minorHAnsi" w:hAnsiTheme="minorHAnsi"/>
          <w:sz w:val="24"/>
          <w:szCs w:val="24"/>
        </w:rPr>
      </w:pPr>
      <w:r w:rsidRPr="003C3A65">
        <w:rPr>
          <w:rFonts w:asciiTheme="minorHAnsi" w:hAnsiTheme="minorHAnsi"/>
          <w:sz w:val="24"/>
          <w:szCs w:val="24"/>
        </w:rPr>
        <w:t>Vº Bº Presidencia</w:t>
      </w:r>
      <w:r w:rsidR="00B82201" w:rsidRPr="003C3A65">
        <w:rPr>
          <w:rFonts w:asciiTheme="minorHAnsi" w:hAnsiTheme="minorHAnsi"/>
          <w:sz w:val="24"/>
          <w:szCs w:val="24"/>
        </w:rPr>
        <w:t>.</w:t>
      </w:r>
      <w:r w:rsidR="00B82201" w:rsidRPr="003C3A65">
        <w:rPr>
          <w:rFonts w:asciiTheme="minorHAnsi" w:hAnsiTheme="minorHAnsi"/>
          <w:sz w:val="24"/>
          <w:szCs w:val="24"/>
        </w:rPr>
        <w:tab/>
      </w:r>
      <w:r w:rsidR="00B82201" w:rsidRPr="003C3A65">
        <w:rPr>
          <w:rFonts w:asciiTheme="minorHAnsi" w:hAnsiTheme="minorHAnsi"/>
          <w:sz w:val="24"/>
          <w:szCs w:val="24"/>
        </w:rPr>
        <w:tab/>
      </w:r>
      <w:r w:rsidR="00B82201" w:rsidRPr="003C3A65">
        <w:rPr>
          <w:rFonts w:asciiTheme="minorHAnsi" w:hAnsiTheme="minorHAnsi"/>
          <w:sz w:val="24"/>
          <w:szCs w:val="24"/>
        </w:rPr>
        <w:tab/>
      </w:r>
      <w:r w:rsidR="00B82201" w:rsidRPr="003C3A65">
        <w:rPr>
          <w:rFonts w:asciiTheme="minorHAnsi" w:hAnsiTheme="minorHAnsi"/>
          <w:sz w:val="24"/>
          <w:szCs w:val="24"/>
        </w:rPr>
        <w:tab/>
      </w:r>
      <w:r w:rsidR="00B82201" w:rsidRPr="003C3A65">
        <w:rPr>
          <w:rFonts w:asciiTheme="minorHAnsi" w:hAnsiTheme="minorHAnsi"/>
          <w:sz w:val="24"/>
          <w:szCs w:val="24"/>
        </w:rPr>
        <w:tab/>
      </w:r>
      <w:r w:rsidRPr="003C3A65">
        <w:rPr>
          <w:rFonts w:asciiTheme="minorHAnsi" w:hAnsiTheme="minorHAnsi"/>
          <w:sz w:val="24"/>
          <w:szCs w:val="24"/>
        </w:rPr>
        <w:t>Secretaría</w:t>
      </w:r>
      <w:r w:rsidR="003C3A65">
        <w:rPr>
          <w:rFonts w:asciiTheme="minorHAnsi" w:hAnsiTheme="minorHAnsi"/>
          <w:sz w:val="24"/>
          <w:szCs w:val="24"/>
        </w:rPr>
        <w:t>.</w:t>
      </w:r>
    </w:p>
    <w:p w14:paraId="00000038" w14:textId="77777777" w:rsidR="00686225" w:rsidRPr="003C3A6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39" w14:textId="77777777" w:rsidR="00686225" w:rsidRPr="003C3A6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3A" w14:textId="77777777" w:rsidR="00686225" w:rsidRPr="003C3A6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3B" w14:textId="77777777" w:rsidR="00686225" w:rsidRPr="003C3A65" w:rsidRDefault="0068622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52EFE580" w14:textId="77777777" w:rsidR="003C3A65" w:rsidRDefault="003C3A6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58444879" w14:textId="77777777" w:rsidR="003C3A65" w:rsidRDefault="003C3A6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4E9D3627" w14:textId="77777777" w:rsidR="003C3A65" w:rsidRDefault="003C3A65" w:rsidP="003C3A65">
      <w:pPr>
        <w:jc w:val="both"/>
        <w:rPr>
          <w:rFonts w:asciiTheme="minorHAnsi" w:hAnsiTheme="minorHAnsi"/>
          <w:sz w:val="24"/>
          <w:szCs w:val="24"/>
        </w:rPr>
      </w:pPr>
    </w:p>
    <w:p w14:paraId="0000003C" w14:textId="0BFB0BE2" w:rsidR="00686225" w:rsidRPr="003C3A65" w:rsidRDefault="003423D5" w:rsidP="003C3A65">
      <w:pPr>
        <w:jc w:val="both"/>
        <w:rPr>
          <w:rFonts w:asciiTheme="minorHAnsi" w:hAnsiTheme="minorHAnsi"/>
          <w:sz w:val="24"/>
          <w:szCs w:val="24"/>
        </w:rPr>
      </w:pPr>
      <w:r w:rsidRPr="003C3A65">
        <w:rPr>
          <w:rFonts w:asciiTheme="minorHAnsi" w:hAnsiTheme="minorHAnsi"/>
          <w:sz w:val="24"/>
          <w:szCs w:val="24"/>
        </w:rPr>
        <w:t>Fdo.:</w:t>
      </w:r>
      <w:r w:rsidR="00B82201" w:rsidRPr="003C3A65">
        <w:rPr>
          <w:rFonts w:asciiTheme="minorHAnsi" w:hAnsiTheme="minorHAnsi"/>
          <w:sz w:val="24"/>
          <w:szCs w:val="24"/>
        </w:rPr>
        <w:t xml:space="preserve"> ___________________________________.</w:t>
      </w:r>
      <w:r w:rsidR="00B82201" w:rsidRPr="003C3A65">
        <w:rPr>
          <w:rFonts w:asciiTheme="minorHAnsi" w:hAnsiTheme="minorHAnsi"/>
          <w:sz w:val="24"/>
          <w:szCs w:val="24"/>
        </w:rPr>
        <w:tab/>
      </w:r>
      <w:r w:rsidR="00B82201" w:rsidRPr="003C3A65">
        <w:rPr>
          <w:rFonts w:asciiTheme="minorHAnsi" w:hAnsiTheme="minorHAnsi"/>
          <w:sz w:val="24"/>
          <w:szCs w:val="24"/>
        </w:rPr>
        <w:tab/>
      </w:r>
      <w:r w:rsidRPr="003C3A65">
        <w:rPr>
          <w:rFonts w:asciiTheme="minorHAnsi" w:hAnsiTheme="minorHAnsi"/>
          <w:sz w:val="24"/>
          <w:szCs w:val="24"/>
        </w:rPr>
        <w:t>Fdo.:</w:t>
      </w:r>
      <w:r w:rsidR="00B82201" w:rsidRPr="003C3A65">
        <w:rPr>
          <w:rFonts w:asciiTheme="minorHAnsi" w:hAnsiTheme="minorHAnsi"/>
          <w:sz w:val="24"/>
          <w:szCs w:val="24"/>
        </w:rPr>
        <w:t xml:space="preserve"> ___________________________________.</w:t>
      </w:r>
    </w:p>
    <w:sectPr w:rsidR="00686225" w:rsidRPr="003C3A65" w:rsidSect="0073579B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CD130" w14:textId="77777777" w:rsidR="005736DB" w:rsidRDefault="005736DB">
      <w:pPr>
        <w:spacing w:line="240" w:lineRule="auto"/>
      </w:pPr>
      <w:r>
        <w:separator/>
      </w:r>
    </w:p>
  </w:endnote>
  <w:endnote w:type="continuationSeparator" w:id="0">
    <w:p w14:paraId="75C00D00" w14:textId="77777777" w:rsidR="005736DB" w:rsidRDefault="00573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5" w14:textId="77777777" w:rsidR="00686225" w:rsidRDefault="00686225">
    <w:pPr>
      <w:rPr>
        <w:ins w:id="1" w:author="Leticia Vázquez" w:date="2019-07-03T12:48:00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E5A11" w14:textId="77777777" w:rsidR="005736DB" w:rsidRDefault="005736DB">
      <w:pPr>
        <w:spacing w:line="240" w:lineRule="auto"/>
      </w:pPr>
      <w:r>
        <w:separator/>
      </w:r>
    </w:p>
  </w:footnote>
  <w:footnote w:type="continuationSeparator" w:id="0">
    <w:p w14:paraId="65246353" w14:textId="77777777" w:rsidR="005736DB" w:rsidRDefault="005736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225"/>
    <w:rsid w:val="003423D5"/>
    <w:rsid w:val="003C3A65"/>
    <w:rsid w:val="005736DB"/>
    <w:rsid w:val="00590114"/>
    <w:rsid w:val="00653DA8"/>
    <w:rsid w:val="00686225"/>
    <w:rsid w:val="00715675"/>
    <w:rsid w:val="0073579B"/>
    <w:rsid w:val="0076153D"/>
    <w:rsid w:val="00826C01"/>
    <w:rsid w:val="00B82201"/>
    <w:rsid w:val="00CD1C4B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Fedapa</cp:lastModifiedBy>
  <cp:revision>6</cp:revision>
  <dcterms:created xsi:type="dcterms:W3CDTF">2019-07-03T21:15:00Z</dcterms:created>
  <dcterms:modified xsi:type="dcterms:W3CDTF">2019-07-04T09:32:00Z</dcterms:modified>
</cp:coreProperties>
</file>